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8" w:rsidRDefault="00B068F8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955E2" w:rsidRDefault="00E955E2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 Dirigente</w:t>
      </w:r>
    </w:p>
    <w:p w:rsidR="009B4C05" w:rsidRPr="0041600C" w:rsidRDefault="002B73EB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Dell’Area Tecnica</w:t>
      </w: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7819C8" w:rsidRPr="004A3F5C" w:rsidRDefault="007819C8" w:rsidP="004A3F5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A3F5C">
        <w:rPr>
          <w:rFonts w:ascii="Arial" w:hAnsi="Arial" w:cs="Arial"/>
          <w:b/>
          <w:sz w:val="28"/>
          <w:szCs w:val="28"/>
        </w:rPr>
        <w:t>RICHIESTA DI VISIONE E/O ESTRATTI IN COPIA DI ATTI DEPOSITATI PRESSO L’UFFICIO EDILIZIA PRIVATA</w:t>
      </w:r>
    </w:p>
    <w:p w:rsidR="003A4450" w:rsidRDefault="003A4450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A3F5C" w:rsidRDefault="004A3F5C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A4450" w:rsidRDefault="004843A9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0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nato/a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(prov.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"/>
      <w:r w:rsidR="003A1692">
        <w:rPr>
          <w:rFonts w:ascii="Arial" w:hAnsi="Arial" w:cs="Arial"/>
          <w:sz w:val="23"/>
          <w:szCs w:val="23"/>
        </w:rPr>
        <w:t>)</w:t>
      </w:r>
      <w:r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il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3"/>
    </w:p>
    <w:p w:rsidR="003A4450" w:rsidRDefault="004843A9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domiciliato/a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4"/>
      <w:r w:rsidR="003A1692"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(pr</w:t>
      </w:r>
      <w:r w:rsidR="00C76368">
        <w:rPr>
          <w:rFonts w:ascii="Arial" w:hAnsi="Arial" w:cs="Arial"/>
          <w:sz w:val="23"/>
          <w:szCs w:val="23"/>
        </w:rPr>
        <w:t>ov.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5"/>
      <w:r w:rsidR="00C76368">
        <w:rPr>
          <w:rFonts w:ascii="Arial" w:hAnsi="Arial" w:cs="Arial"/>
          <w:sz w:val="23"/>
          <w:szCs w:val="23"/>
        </w:rPr>
        <w:t>) C.A.P</w:t>
      </w:r>
      <w:r w:rsidR="003A1692" w:rsidRPr="003A1692">
        <w:rPr>
          <w:rFonts w:ascii="Arial" w:hAnsi="Arial" w:cs="Arial"/>
          <w:sz w:val="23"/>
          <w:szCs w:val="23"/>
        </w:rPr>
        <w:t xml:space="preserve"> </w:t>
      </w:r>
      <w:r w:rsidR="0082380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6"/>
    </w:p>
    <w:p w:rsidR="004843A9" w:rsidRPr="00D531A7" w:rsidRDefault="00C76368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7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 xml:space="preserve">Fax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8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>e mail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7819C8" w:rsidRPr="00D531A7" w:rsidRDefault="008E36C7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ab/>
      </w:r>
    </w:p>
    <w:p w:rsidR="009B4C05" w:rsidRDefault="007819C8" w:rsidP="00677193">
      <w:pPr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I</w:t>
      </w:r>
      <w:r w:rsidR="004843A9" w:rsidRPr="00D531A7">
        <w:rPr>
          <w:rFonts w:ascii="Arial" w:hAnsi="Arial" w:cs="Arial"/>
          <w:sz w:val="23"/>
          <w:szCs w:val="23"/>
        </w:rPr>
        <w:t>n qualit</w:t>
      </w:r>
      <w:r w:rsidR="003F2B17">
        <w:rPr>
          <w:rFonts w:ascii="Arial" w:hAnsi="Arial" w:cs="Arial"/>
          <w:sz w:val="23"/>
          <w:szCs w:val="23"/>
        </w:rPr>
        <w:t>à di:</w:t>
      </w: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3F2B17" w:rsidRPr="00D679EC" w:rsidTr="00D679EC">
        <w:tc>
          <w:tcPr>
            <w:tcW w:w="413" w:type="dxa"/>
            <w:shd w:val="clear" w:color="auto" w:fill="auto"/>
          </w:tcPr>
          <w:p w:rsidR="003F2B17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B1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3F2B17" w:rsidRPr="00D679EC" w:rsidRDefault="003F2B1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PROPRIETARIO</w:t>
            </w:r>
          </w:p>
        </w:tc>
      </w:tr>
      <w:tr w:rsidR="00D84640" w:rsidRPr="00D679EC" w:rsidTr="005A7EAE">
        <w:tc>
          <w:tcPr>
            <w:tcW w:w="413" w:type="dxa"/>
            <w:shd w:val="clear" w:color="auto" w:fill="auto"/>
          </w:tcPr>
          <w:p w:rsidR="00D84640" w:rsidRPr="00D679EC" w:rsidRDefault="00D84640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D84640" w:rsidRPr="00D679EC" w:rsidRDefault="00D84640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D84640" w:rsidRPr="00E52992" w:rsidRDefault="00D84640" w:rsidP="00D8464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3C4452" w:rsidRPr="003C4452" w:rsidRDefault="003C4452" w:rsidP="00F70885">
      <w:pPr>
        <w:autoSpaceDE w:val="0"/>
        <w:autoSpaceDN w:val="0"/>
        <w:adjustRightInd w:val="0"/>
        <w:jc w:val="both"/>
        <w:rPr>
          <w:rFonts w:ascii="Arial" w:hAnsi="Arial" w:cs="Arial"/>
          <w:b/>
          <w:sz w:val="6"/>
          <w:szCs w:val="6"/>
        </w:rPr>
      </w:pPr>
    </w:p>
    <w:p w:rsidR="008B04E9" w:rsidRPr="00F70885" w:rsidRDefault="00D84640" w:rsidP="00F708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0885">
        <w:rPr>
          <w:rFonts w:ascii="Arial" w:hAnsi="Arial" w:cs="Arial"/>
          <w:b/>
          <w:sz w:val="23"/>
          <w:szCs w:val="23"/>
        </w:rPr>
        <w:t>Unit</w:t>
      </w:r>
      <w:r w:rsidR="008B04E9" w:rsidRPr="00F70885">
        <w:rPr>
          <w:rFonts w:ascii="Arial" w:hAnsi="Arial" w:cs="Arial"/>
          <w:b/>
          <w:sz w:val="23"/>
          <w:szCs w:val="23"/>
        </w:rPr>
        <w:t>amente si allega alla presente copia fotostatica non autenticata di un documento di identità ai sensi dell’art. 38 del DPR 28/12/2000 n.445.</w:t>
      </w:r>
    </w:p>
    <w:p w:rsidR="008B04E9" w:rsidRDefault="008B04E9" w:rsidP="003A44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141735" w:rsidRPr="00E955E2" w:rsidRDefault="003A4450" w:rsidP="003A44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B0CE5">
        <w:rPr>
          <w:rFonts w:ascii="Arial" w:hAnsi="Arial" w:cs="Arial"/>
          <w:sz w:val="16"/>
          <w:szCs w:val="16"/>
          <w:u w:val="single"/>
        </w:rPr>
        <w:t>Nota</w:t>
      </w:r>
      <w:r w:rsidRPr="001B0CE5">
        <w:rPr>
          <w:rFonts w:ascii="Arial" w:hAnsi="Arial" w:cs="Arial"/>
          <w:sz w:val="16"/>
          <w:szCs w:val="16"/>
        </w:rPr>
        <w:t xml:space="preserve">: si informa </w:t>
      </w:r>
      <w:r w:rsidR="001B0CE5" w:rsidRPr="001B0CE5">
        <w:rPr>
          <w:rFonts w:ascii="Arial" w:hAnsi="Arial" w:cs="Arial"/>
          <w:sz w:val="16"/>
          <w:szCs w:val="16"/>
        </w:rPr>
        <w:t xml:space="preserve">preliminarmente </w:t>
      </w:r>
      <w:r w:rsidRPr="001B0CE5">
        <w:rPr>
          <w:rFonts w:ascii="Arial" w:hAnsi="Arial" w:cs="Arial"/>
          <w:sz w:val="16"/>
          <w:szCs w:val="16"/>
        </w:rPr>
        <w:t>che</w:t>
      </w:r>
      <w:r w:rsidR="00A312C3" w:rsidRPr="001B0CE5">
        <w:rPr>
          <w:rFonts w:ascii="Arial" w:hAnsi="Arial" w:cs="Arial"/>
          <w:sz w:val="16"/>
          <w:szCs w:val="16"/>
        </w:rPr>
        <w:t>,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9B4C05" w:rsidRPr="001B0CE5">
        <w:rPr>
          <w:rFonts w:ascii="Arial" w:hAnsi="Arial" w:cs="Arial"/>
          <w:sz w:val="16"/>
          <w:szCs w:val="16"/>
        </w:rPr>
        <w:t xml:space="preserve">qualora </w:t>
      </w:r>
      <w:r w:rsidR="001B0CE5" w:rsidRPr="001B0CE5">
        <w:rPr>
          <w:rFonts w:ascii="Arial" w:hAnsi="Arial" w:cs="Arial"/>
          <w:sz w:val="16"/>
          <w:szCs w:val="16"/>
        </w:rPr>
        <w:t xml:space="preserve">l’istanza di accesso agli atti sia </w:t>
      </w:r>
      <w:r w:rsidRPr="001B0CE5">
        <w:rPr>
          <w:rFonts w:ascii="Arial" w:hAnsi="Arial" w:cs="Arial"/>
          <w:sz w:val="16"/>
          <w:szCs w:val="16"/>
        </w:rPr>
        <w:t>presentata da sogget</w:t>
      </w:r>
      <w:r w:rsidR="001B0CE5" w:rsidRPr="001B0CE5">
        <w:rPr>
          <w:rFonts w:ascii="Arial" w:hAnsi="Arial" w:cs="Arial"/>
          <w:sz w:val="16"/>
          <w:szCs w:val="16"/>
        </w:rPr>
        <w:t>to differente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dai proprietari dell’immobile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se non in possesso di specifica delega, sarà comunicato l’avvio del procedimento a tutti i soggetti interessati ai sensi degli artt. 7 e 8 della L. 241/90</w:t>
      </w:r>
    </w:p>
    <w:p w:rsidR="00E955E2" w:rsidRPr="003C4452" w:rsidRDefault="00E955E2" w:rsidP="00E955E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2E51" w:rsidRPr="00D531A7" w:rsidRDefault="004843A9" w:rsidP="002B73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D531A7">
        <w:rPr>
          <w:rFonts w:ascii="Arial" w:hAnsi="Arial" w:cs="Arial"/>
          <w:b/>
          <w:bCs/>
          <w:sz w:val="29"/>
          <w:szCs w:val="29"/>
        </w:rPr>
        <w:t>C</w:t>
      </w:r>
      <w:r w:rsidR="007819C8" w:rsidRPr="00D531A7">
        <w:rPr>
          <w:rFonts w:ascii="Arial" w:hAnsi="Arial" w:cs="Arial"/>
          <w:b/>
          <w:bCs/>
          <w:sz w:val="29"/>
          <w:szCs w:val="29"/>
        </w:rPr>
        <w:t>HIEDE</w:t>
      </w: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9638" w:type="dxa"/>
            <w:shd w:val="clear" w:color="auto" w:fill="auto"/>
          </w:tcPr>
          <w:p w:rsidR="004550E3" w:rsidRPr="00D679EC" w:rsidRDefault="00D531A7" w:rsidP="00D67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LA VISIONE</w:t>
            </w:r>
            <w:r w:rsidRPr="00D679E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9638" w:type="dxa"/>
            <w:shd w:val="clear" w:color="auto" w:fill="auto"/>
          </w:tcPr>
          <w:p w:rsidR="004550E3" w:rsidRPr="00D679EC" w:rsidRDefault="00D531A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LA COPIA</w:t>
            </w:r>
            <w:r w:rsidRPr="00D679E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9638" w:type="dxa"/>
            <w:shd w:val="clear" w:color="auto" w:fill="auto"/>
          </w:tcPr>
          <w:p w:rsidR="00C76368" w:rsidRPr="00D679EC" w:rsidRDefault="00D531A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 xml:space="preserve">LA COPIA </w:t>
            </w:r>
            <w:r w:rsidR="001B0CE5" w:rsidRPr="00D679EC">
              <w:rPr>
                <w:rFonts w:ascii="Arial" w:hAnsi="Arial" w:cs="Arial"/>
                <w:b/>
                <w:sz w:val="23"/>
                <w:szCs w:val="23"/>
              </w:rPr>
              <w:t>CONFORME</w:t>
            </w:r>
          </w:p>
        </w:tc>
      </w:tr>
    </w:tbl>
    <w:p w:rsidR="004D30D5" w:rsidRDefault="004D30D5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41735" w:rsidRDefault="003A4450" w:rsidP="00FC716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C76368" w:rsidRPr="00C76368">
        <w:rPr>
          <w:rFonts w:ascii="Arial" w:hAnsi="Arial" w:cs="Arial"/>
          <w:sz w:val="23"/>
          <w:szCs w:val="23"/>
        </w:rPr>
        <w:t>ei seguenti atti depositati presso l’ufficio</w:t>
      </w:r>
      <w:r w:rsidR="00FC716A">
        <w:rPr>
          <w:rFonts w:ascii="Arial" w:hAnsi="Arial" w:cs="Arial"/>
          <w:sz w:val="23"/>
          <w:szCs w:val="23"/>
        </w:rPr>
        <w:t xml:space="preserve"> Edilizia Privata</w:t>
      </w:r>
      <w:r w:rsidR="00C76368" w:rsidRPr="00C76368">
        <w:rPr>
          <w:rFonts w:ascii="Arial" w:hAnsi="Arial" w:cs="Arial"/>
          <w:sz w:val="23"/>
          <w:szCs w:val="23"/>
        </w:rPr>
        <w:t xml:space="preserve">, in </w:t>
      </w:r>
      <w:r w:rsidR="001B0CE5">
        <w:rPr>
          <w:rFonts w:ascii="Arial" w:hAnsi="Arial" w:cs="Arial"/>
          <w:sz w:val="23"/>
          <w:szCs w:val="23"/>
        </w:rPr>
        <w:t>conformità</w:t>
      </w:r>
      <w:r w:rsidR="00C76368" w:rsidRPr="00C76368">
        <w:rPr>
          <w:rFonts w:ascii="Arial" w:hAnsi="Arial" w:cs="Arial"/>
          <w:sz w:val="23"/>
          <w:szCs w:val="23"/>
        </w:rPr>
        <w:t xml:space="preserve"> alle normative vigenti </w:t>
      </w:r>
      <w:r w:rsidR="00C76368" w:rsidRPr="001B0CE5">
        <w:rPr>
          <w:rFonts w:ascii="Arial" w:hAnsi="Arial" w:cs="Arial"/>
          <w:sz w:val="23"/>
          <w:szCs w:val="23"/>
        </w:rPr>
        <w:t>(L.241/90 e s</w:t>
      </w:r>
      <w:r w:rsidR="009B4C05" w:rsidRPr="001B0CE5">
        <w:rPr>
          <w:rFonts w:ascii="Arial" w:hAnsi="Arial" w:cs="Arial"/>
          <w:sz w:val="23"/>
          <w:szCs w:val="23"/>
        </w:rPr>
        <w:t>s</w:t>
      </w:r>
      <w:r w:rsidR="00C76368" w:rsidRPr="001B0CE5">
        <w:rPr>
          <w:rFonts w:ascii="Arial" w:hAnsi="Arial" w:cs="Arial"/>
          <w:sz w:val="23"/>
          <w:szCs w:val="23"/>
        </w:rPr>
        <w:t>.m</w:t>
      </w:r>
      <w:r w:rsidR="009B4C05" w:rsidRPr="001B0CE5">
        <w:rPr>
          <w:rFonts w:ascii="Arial" w:hAnsi="Arial" w:cs="Arial"/>
          <w:sz w:val="23"/>
          <w:szCs w:val="23"/>
        </w:rPr>
        <w:t>m</w:t>
      </w:r>
      <w:r w:rsidR="00C76368" w:rsidRPr="001B0CE5">
        <w:rPr>
          <w:rFonts w:ascii="Arial" w:hAnsi="Arial" w:cs="Arial"/>
          <w:sz w:val="23"/>
          <w:szCs w:val="23"/>
        </w:rPr>
        <w:t>. e Regolamento</w:t>
      </w:r>
      <w:r w:rsidR="00C76368" w:rsidRPr="00C76368">
        <w:rPr>
          <w:rFonts w:ascii="Arial" w:hAnsi="Arial" w:cs="Arial"/>
          <w:sz w:val="23"/>
          <w:szCs w:val="23"/>
        </w:rPr>
        <w:t xml:space="preserve"> Comunale – Diritto di Accesso agli Atti)</w:t>
      </w:r>
      <w:r>
        <w:rPr>
          <w:rFonts w:ascii="Arial" w:hAnsi="Arial" w:cs="Arial"/>
          <w:sz w:val="23"/>
          <w:szCs w:val="23"/>
        </w:rPr>
        <w:t>:</w:t>
      </w:r>
    </w:p>
    <w:p w:rsidR="00C76368" w:rsidRP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ins w:id="13" w:author=" ddeangelis" w:date="2015-01-08T10:17:00Z">
              <w:r w:rsidR="00752A03">
                <w:rPr>
                  <w:rFonts w:ascii="Arial" w:hAnsi="Arial" w:cs="Arial"/>
                  <w:sz w:val="23"/>
                  <w:szCs w:val="23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3A1692">
                <w:rPr>
                  <w:rFonts w:ascii="Arial" w:hAnsi="Arial" w:cs="Arial"/>
                  <w:sz w:val="23"/>
                  <w:szCs w:val="23"/>
                </w:rPr>
                <w:instrText xml:space="preserve"> FORMCHECKBOX </w:instrText>
              </w:r>
            </w:ins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ins w:id="14" w:author=" ddeangelis" w:date="2015-01-08T10:17:00Z">
              <w:r w:rsidR="00752A03">
                <w:rPr>
                  <w:rFonts w:ascii="Arial" w:hAnsi="Arial" w:cs="Arial"/>
                  <w:sz w:val="23"/>
                  <w:szCs w:val="23"/>
                </w:rPr>
                <w:fldChar w:fldCharType="end"/>
              </w:r>
            </w:ins>
            <w:del w:id="15" w:author=" ddeangelis" w:date="2015-01-08T10:17:00Z">
              <w:r w:rsidR="00752A03" w:rsidRPr="00D679EC" w:rsidDel="003A1692">
                <w:rPr>
                  <w:rFonts w:ascii="Arial" w:hAnsi="Arial" w:cs="Arial"/>
                  <w:sz w:val="23"/>
                  <w:szCs w:val="23"/>
                </w:rPr>
                <w:fldChar w:fldCharType="begin"/>
              </w:r>
              <w:r w:rsidR="00C76368" w:rsidRPr="00D679EC" w:rsidDel="003A1692">
                <w:rPr>
                  <w:rFonts w:ascii="Arial" w:hAnsi="Arial" w:cs="Arial"/>
                  <w:sz w:val="23"/>
                  <w:szCs w:val="23"/>
                </w:rPr>
                <w:delInstrText xml:space="preserve"> FORMCHECKBOX </w:delInstrText>
              </w:r>
            </w:del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del w:id="16" w:author=" ddeangelis" w:date="2015-01-08T10:17:00Z">
              <w:r w:rsidR="00752A03" w:rsidRPr="00D679EC" w:rsidDel="003A1692">
                <w:rPr>
                  <w:rFonts w:ascii="Arial" w:hAnsi="Arial" w:cs="Arial"/>
                  <w:sz w:val="23"/>
                  <w:szCs w:val="23"/>
                </w:rPr>
                <w:fldChar w:fldCharType="end"/>
              </w:r>
            </w:del>
          </w:p>
        </w:tc>
        <w:tc>
          <w:tcPr>
            <w:tcW w:w="9638" w:type="dxa"/>
            <w:shd w:val="clear" w:color="auto" w:fill="auto"/>
          </w:tcPr>
          <w:p w:rsidR="00C76368" w:rsidRPr="00D679EC" w:rsidRDefault="00F70885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TITOLI ABILITATIVI </w:t>
            </w:r>
            <w:r w:rsidR="003A169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estosegnaposto"/>
              </w:rPr>
              <w:instrText xml:space="preserve"> FORMTEXT </w:instrText>
            </w:r>
            <w:r>
              <w:rPr>
                <w:rStyle w:val="Testosegnaposto"/>
              </w:rPr>
            </w:r>
            <w:r>
              <w:rPr>
                <w:rStyle w:val="Testosegnaposto"/>
              </w:rPr>
              <w:fldChar w:fldCharType="separate"/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C76368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AGIBILITA’</w:t>
            </w:r>
            <w:r w:rsidR="00F7088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752A03"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692">
              <w:rPr>
                <w:rStyle w:val="Testosegnaposto"/>
              </w:rPr>
              <w:instrText xml:space="preserve"> FORMTEXT </w:instrText>
            </w:r>
            <w:r w:rsidR="00752A03">
              <w:rPr>
                <w:rStyle w:val="Testosegnaposto"/>
              </w:rPr>
            </w:r>
            <w:r w:rsidR="00752A03">
              <w:rPr>
                <w:rStyle w:val="Testosegnaposto"/>
              </w:rPr>
              <w:fldChar w:fldCharType="separate"/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752A03"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C76368" w:rsidP="00F7088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ELABORATI</w:t>
            </w:r>
            <w:r w:rsidR="00F70885">
              <w:rPr>
                <w:rFonts w:ascii="Arial" w:hAnsi="Arial" w:cs="Arial"/>
                <w:b/>
                <w:sz w:val="23"/>
                <w:szCs w:val="23"/>
              </w:rPr>
              <w:t xml:space="preserve"> GRAFICI </w:t>
            </w:r>
            <w:r w:rsidR="00940104"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104">
              <w:rPr>
                <w:rStyle w:val="Testosegnaposto"/>
              </w:rPr>
              <w:instrText xml:space="preserve"> FORMTEXT </w:instrText>
            </w:r>
            <w:r w:rsidR="00940104">
              <w:rPr>
                <w:rStyle w:val="Testosegnaposto"/>
              </w:rPr>
            </w:r>
            <w:r w:rsidR="00940104">
              <w:rPr>
                <w:rStyle w:val="Testosegnaposto"/>
              </w:rPr>
              <w:fldChar w:fldCharType="separate"/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3"/>
                <w:szCs w:val="23"/>
              </w:rPr>
            </w:r>
            <w:r w:rsidR="00323B6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973FD1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9A02C9" w:rsidRPr="00E52992" w:rsidRDefault="00E52992" w:rsidP="004550E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E52992" w:rsidRDefault="00E52992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:rsidR="003711B8" w:rsidRDefault="00F70885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C76368" w:rsidRPr="00C76368">
        <w:rPr>
          <w:rFonts w:ascii="Arial" w:hAnsi="Arial" w:cs="Arial"/>
          <w:b/>
          <w:sz w:val="23"/>
          <w:szCs w:val="23"/>
        </w:rPr>
        <w:t>Dati di riferimento per la ricerca:</w:t>
      </w:r>
    </w:p>
    <w:p w:rsidR="00AF2617" w:rsidRPr="003711B8" w:rsidRDefault="00F70885" w:rsidP="004550E3">
      <w:pPr>
        <w:autoSpaceDE w:val="0"/>
        <w:autoSpaceDN w:val="0"/>
        <w:adjustRightInd w:val="0"/>
        <w:rPr>
          <w:ins w:id="17" w:author="sdaviddi" w:date="2010-04-13T09:07:00Z"/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C76368" w:rsidRPr="00C76368">
        <w:rPr>
          <w:rFonts w:ascii="Arial" w:hAnsi="Arial" w:cs="Arial"/>
          <w:sz w:val="23"/>
          <w:szCs w:val="23"/>
        </w:rPr>
        <w:t>Nome della proprietà attuale</w:t>
      </w:r>
      <w:r w:rsidR="00F67E63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8"/>
    </w:p>
    <w:p w:rsidR="00C76368" w:rsidRDefault="00F70885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3711B8">
        <w:rPr>
          <w:rFonts w:ascii="Arial" w:hAnsi="Arial" w:cs="Arial"/>
          <w:sz w:val="23"/>
          <w:szCs w:val="23"/>
        </w:rPr>
        <w:t xml:space="preserve">Nome precedenti proprietari </w:t>
      </w:r>
      <w:r w:rsidR="00C76368" w:rsidRPr="00315101">
        <w:rPr>
          <w:rFonts w:ascii="Arial" w:hAnsi="Arial" w:cs="Arial"/>
          <w:sz w:val="23"/>
          <w:szCs w:val="23"/>
        </w:rPr>
        <w:t>(dal/al</w:t>
      </w:r>
      <w:r w:rsidR="003711B8">
        <w:rPr>
          <w:rFonts w:ascii="Arial" w:hAnsi="Arial" w:cs="Arial"/>
          <w:sz w:val="23"/>
          <w:szCs w:val="23"/>
        </w:rPr>
        <w:t>)</w:t>
      </w:r>
      <w:r w:rsidR="00F67E63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9" w:name="Testo12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9"/>
    </w:p>
    <w:p w:rsidR="00F67E63" w:rsidRDefault="00F67E63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0956" w:rsidRDefault="00C76368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76368">
        <w:rPr>
          <w:rFonts w:ascii="Arial" w:hAnsi="Arial" w:cs="Arial"/>
          <w:b/>
          <w:sz w:val="23"/>
          <w:szCs w:val="23"/>
        </w:rPr>
        <w:t>Edificio:</w:t>
      </w:r>
    </w:p>
    <w:p w:rsid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76368">
        <w:rPr>
          <w:rFonts w:ascii="Arial" w:hAnsi="Arial" w:cs="Arial"/>
          <w:sz w:val="23"/>
          <w:szCs w:val="23"/>
        </w:rPr>
        <w:t>Via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0" w:name="Testo14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0"/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1"/>
      <w:r w:rsidR="00F67E6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2"/>
      <w:r w:rsidR="00FD51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(piano/unità immobiliare)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3"/>
      <w:r w:rsidR="00FD5130" w:rsidRPr="00FD5130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3F2B17" w:rsidRPr="005666C5" w:rsidRDefault="003F2B17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5666C5">
        <w:rPr>
          <w:rFonts w:ascii="Arial" w:hAnsi="Arial" w:cs="Arial"/>
          <w:b/>
          <w:sz w:val="23"/>
          <w:szCs w:val="23"/>
        </w:rPr>
        <w:t>Dati catastali:</w:t>
      </w:r>
    </w:p>
    <w:p w:rsidR="003F2B17" w:rsidRPr="002B73EB" w:rsidRDefault="003F2B17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Foglio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4"/>
      <w:r w:rsidR="00F67E63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Mappale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5"/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Sub.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6"/>
    </w:p>
    <w:p w:rsidR="00F70885" w:rsidRDefault="00F70885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E592F" w:rsidRDefault="000E592F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DICHIARA</w:t>
      </w:r>
    </w:p>
    <w:p w:rsidR="00F907D5" w:rsidRDefault="00F907D5" w:rsidP="000E59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9"/>
          <w:szCs w:val="29"/>
        </w:rPr>
      </w:pPr>
    </w:p>
    <w:p w:rsidR="000E592F" w:rsidRDefault="003A4450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0E592F" w:rsidRPr="000E592F">
        <w:rPr>
          <w:rFonts w:ascii="Arial" w:hAnsi="Arial" w:cs="Arial"/>
          <w:sz w:val="23"/>
          <w:szCs w:val="23"/>
        </w:rPr>
        <w:t>he la presente richiesta di accesso è motivata dalla tutela del seguente interesse (deve comunque trattarsi di un interesse attuale e personale alla tutela di situazioni giuridicamente rilevanti):</w:t>
      </w:r>
    </w:p>
    <w:p w:rsidR="000E592F" w:rsidRPr="000E592F" w:rsidRDefault="000E592F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350"/>
        <w:gridCol w:w="4306"/>
        <w:gridCol w:w="441"/>
        <w:gridCol w:w="2274"/>
        <w:gridCol w:w="343"/>
        <w:gridCol w:w="2337"/>
      </w:tblGrid>
      <w:tr w:rsidR="00FD5130" w:rsidRPr="00D679EC" w:rsidTr="00D679EC">
        <w:tc>
          <w:tcPr>
            <w:tcW w:w="350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ATTO NOTARILE</w:t>
            </w:r>
          </w:p>
        </w:tc>
        <w:tc>
          <w:tcPr>
            <w:tcW w:w="441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MUTUO</w:t>
            </w:r>
          </w:p>
        </w:tc>
        <w:tc>
          <w:tcPr>
            <w:tcW w:w="343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PRESUNTA LESIONE DI INTERESSI</w:t>
            </w:r>
          </w:p>
        </w:tc>
      </w:tr>
      <w:tr w:rsidR="00FD5130" w:rsidRPr="00D679EC" w:rsidTr="00D679EC">
        <w:tc>
          <w:tcPr>
            <w:tcW w:w="350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DOCUMENTAZIONE PERSONALE</w:t>
            </w:r>
          </w:p>
        </w:tc>
        <w:tc>
          <w:tcPr>
            <w:tcW w:w="441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PRESENTAZIONE PROGETTO EDILIZIO</w:t>
            </w:r>
          </w:p>
        </w:tc>
        <w:tc>
          <w:tcPr>
            <w:tcW w:w="343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CONTROVERSIA</w:t>
            </w:r>
          </w:p>
        </w:tc>
      </w:tr>
      <w:tr w:rsidR="003343BD" w:rsidRPr="00D679EC" w:rsidTr="00D679EC">
        <w:trPr>
          <w:trHeight w:val="80"/>
        </w:trPr>
        <w:tc>
          <w:tcPr>
            <w:tcW w:w="350" w:type="dxa"/>
            <w:shd w:val="clear" w:color="auto" w:fill="auto"/>
          </w:tcPr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43BD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3BD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B61">
              <w:rPr>
                <w:rFonts w:ascii="Arial" w:hAnsi="Arial" w:cs="Arial"/>
                <w:sz w:val="20"/>
                <w:szCs w:val="20"/>
              </w:rPr>
            </w:r>
            <w:r w:rsidR="0032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01" w:type="dxa"/>
            <w:gridSpan w:val="5"/>
            <w:shd w:val="clear" w:color="auto" w:fill="auto"/>
          </w:tcPr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ALTRO:</w:t>
            </w:r>
            <w:r w:rsidR="00F6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7" w:name="Testo21"/>
            <w:r w:rsidR="00F67E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7468" w:rsidRDefault="00D531A7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Correggio</w:t>
      </w:r>
      <w:r w:rsidR="003F2B17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>lì,</w:t>
      </w:r>
      <w:r w:rsidR="00F71A69" w:rsidRPr="005666C5">
        <w:rPr>
          <w:rFonts w:ascii="Arial" w:hAnsi="Arial" w:cs="Arial"/>
          <w:bCs/>
          <w:sz w:val="23"/>
          <w:szCs w:val="23"/>
        </w:rPr>
        <w:tab/>
      </w:r>
      <w:r w:rsidR="00752A03">
        <w:rPr>
          <w:rFonts w:ascii="Arial" w:hAnsi="Arial" w:cs="Arial"/>
          <w:bCs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F67E6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bCs/>
          <w:sz w:val="23"/>
          <w:szCs w:val="23"/>
        </w:rPr>
      </w:r>
      <w:r w:rsidR="00752A03">
        <w:rPr>
          <w:rFonts w:ascii="Arial" w:hAnsi="Arial" w:cs="Arial"/>
          <w:bCs/>
          <w:sz w:val="23"/>
          <w:szCs w:val="23"/>
        </w:rPr>
        <w:fldChar w:fldCharType="separate"/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752A03">
        <w:rPr>
          <w:rFonts w:ascii="Arial" w:hAnsi="Arial" w:cs="Arial"/>
          <w:bCs/>
          <w:sz w:val="23"/>
          <w:szCs w:val="23"/>
        </w:rPr>
        <w:fldChar w:fldCharType="end"/>
      </w:r>
      <w:bookmarkEnd w:id="28"/>
    </w:p>
    <w:p w:rsidR="00F71A69" w:rsidRPr="00D531A7" w:rsidRDefault="001B0CE5" w:rsidP="000B5C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</w:t>
      </w:r>
      <w:r w:rsidR="000B5C05">
        <w:rPr>
          <w:rFonts w:ascii="Arial" w:hAnsi="Arial" w:cs="Arial"/>
          <w:b/>
          <w:bCs/>
          <w:sz w:val="23"/>
          <w:szCs w:val="23"/>
        </w:rPr>
        <w:t xml:space="preserve">           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="004843A9" w:rsidRPr="000B5C05">
        <w:rPr>
          <w:rFonts w:ascii="Arial" w:hAnsi="Arial" w:cs="Arial"/>
          <w:i/>
          <w:sz w:val="23"/>
          <w:szCs w:val="23"/>
        </w:rPr>
        <w:t>Firma</w:t>
      </w:r>
      <w:r w:rsidR="000B5C05">
        <w:rPr>
          <w:rFonts w:ascii="Arial" w:hAnsi="Arial" w:cs="Arial"/>
          <w:i/>
          <w:sz w:val="23"/>
          <w:szCs w:val="23"/>
        </w:rPr>
        <w:t xml:space="preserve">    </w:t>
      </w:r>
      <w:sdt>
        <w:sdtPr>
          <w:rPr>
            <w:rFonts w:ascii="Arial" w:hAnsi="Arial" w:cs="Arial"/>
          </w:rPr>
          <w:id w:val="3450812"/>
          <w:placeholder>
            <w:docPart w:val="DefaultPlaceholder_22675703"/>
          </w:placeholder>
          <w:text/>
        </w:sdtPr>
        <w:sdtEndPr/>
        <w:sdtContent>
          <w:r w:rsidR="004843A9" w:rsidRPr="00D531A7">
            <w:rPr>
              <w:rFonts w:ascii="Arial" w:hAnsi="Arial" w:cs="Arial"/>
            </w:rPr>
            <w:t>_______________________________</w:t>
          </w:r>
        </w:sdtContent>
      </w:sdt>
    </w:p>
    <w:p w:rsidR="003E4645" w:rsidRDefault="003E4645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73FD1" w:rsidRPr="001B0CE5" w:rsidRDefault="00973FD1" w:rsidP="0080746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0885" w:rsidRPr="005666C5" w:rsidRDefault="00F70885" w:rsidP="00F7088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F70885" w:rsidRPr="005666C5" w:rsidRDefault="00F70885" w:rsidP="00F70885">
      <w:pPr>
        <w:autoSpaceDE w:val="0"/>
        <w:autoSpaceDN w:val="0"/>
        <w:adjustRightInd w:val="0"/>
        <w:rPr>
          <w:rFonts w:ascii="Arial" w:hAnsi="Arial" w:cs="Arial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0885">
        <w:rPr>
          <w:rFonts w:ascii="Arial" w:hAnsi="Arial" w:cs="Arial"/>
          <w:b/>
          <w:sz w:val="23"/>
          <w:szCs w:val="23"/>
        </w:rPr>
        <w:t>D</w:t>
      </w:r>
      <w:r>
        <w:rPr>
          <w:rFonts w:ascii="Arial" w:hAnsi="Arial" w:cs="Arial"/>
          <w:b/>
          <w:sz w:val="23"/>
          <w:szCs w:val="23"/>
        </w:rPr>
        <w:t xml:space="preserve">iritti di ricerca e visura: </w:t>
      </w:r>
      <w:r w:rsidR="0074619F" w:rsidRPr="00482367">
        <w:rPr>
          <w:rFonts w:ascii="Arial" w:hAnsi="Arial" w:cs="Arial"/>
          <w:b/>
          <w:sz w:val="23"/>
          <w:szCs w:val="23"/>
        </w:rPr>
        <w:t>€ 30,00 (trenta/00</w:t>
      </w:r>
      <w:r>
        <w:rPr>
          <w:rFonts w:ascii="Arial" w:hAnsi="Arial" w:cs="Arial"/>
          <w:b/>
          <w:sz w:val="23"/>
          <w:szCs w:val="23"/>
        </w:rPr>
        <w:t>€</w:t>
      </w:r>
      <w:r w:rsidR="0074619F" w:rsidRPr="00482367">
        <w:rPr>
          <w:rFonts w:ascii="Arial" w:hAnsi="Arial" w:cs="Arial"/>
          <w:b/>
          <w:sz w:val="23"/>
          <w:szCs w:val="23"/>
        </w:rPr>
        <w:t>)</w:t>
      </w:r>
      <w:r w:rsidR="00581C5F" w:rsidRPr="00482367">
        <w:rPr>
          <w:rFonts w:ascii="Arial" w:hAnsi="Arial" w:cs="Arial"/>
          <w:b/>
          <w:sz w:val="23"/>
          <w:szCs w:val="23"/>
        </w:rPr>
        <w:t xml:space="preserve"> </w:t>
      </w:r>
    </w:p>
    <w:p w:rsidR="008B04E9" w:rsidRP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70885">
        <w:rPr>
          <w:rFonts w:ascii="Arial" w:hAnsi="Arial" w:cs="Arial"/>
          <w:sz w:val="23"/>
          <w:szCs w:val="23"/>
        </w:rPr>
        <w:t>B</w:t>
      </w:r>
      <w:r w:rsidR="00581C5F" w:rsidRPr="00F70885">
        <w:rPr>
          <w:rFonts w:ascii="Arial" w:hAnsi="Arial" w:cs="Arial"/>
          <w:sz w:val="23"/>
          <w:szCs w:val="23"/>
        </w:rPr>
        <w:t>onifico bancario</w:t>
      </w:r>
      <w:r w:rsidR="0034269A" w:rsidRPr="00F70885">
        <w:rPr>
          <w:rFonts w:ascii="Arial" w:hAnsi="Arial" w:cs="Arial"/>
          <w:sz w:val="23"/>
          <w:szCs w:val="23"/>
        </w:rPr>
        <w:t xml:space="preserve"> alla Tesoreria Comunale </w:t>
      </w:r>
    </w:p>
    <w:p w:rsidR="008B04E9" w:rsidRPr="00F70885" w:rsidRDefault="000B6AA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BANCA MONTE DEI PASCHI DI SIENA</w:t>
      </w:r>
      <w:r w:rsidR="00D019E4">
        <w:rPr>
          <w:rFonts w:ascii="Arial" w:hAnsi="Arial" w:cs="Arial"/>
          <w:b/>
          <w:sz w:val="23"/>
          <w:szCs w:val="23"/>
        </w:rPr>
        <w:t xml:space="preserve"> </w:t>
      </w:r>
      <w:r w:rsidR="0034269A" w:rsidRPr="00F70885">
        <w:rPr>
          <w:rFonts w:ascii="Arial" w:hAnsi="Arial" w:cs="Arial"/>
          <w:sz w:val="23"/>
          <w:szCs w:val="23"/>
        </w:rPr>
        <w:t>filiale di Correggio</w:t>
      </w:r>
      <w:r w:rsidR="00581C5F" w:rsidRPr="00F70885">
        <w:rPr>
          <w:rFonts w:ascii="Arial" w:hAnsi="Arial" w:cs="Arial"/>
          <w:sz w:val="23"/>
          <w:szCs w:val="23"/>
        </w:rPr>
        <w:t xml:space="preserve"> </w:t>
      </w:r>
      <w:r w:rsidRPr="00F70885">
        <w:rPr>
          <w:rFonts w:ascii="Arial" w:hAnsi="Arial" w:cs="Arial"/>
          <w:sz w:val="23"/>
          <w:szCs w:val="23"/>
        </w:rPr>
        <w:t>Corso Mazzini 37</w:t>
      </w:r>
      <w:r w:rsidR="00186513" w:rsidRPr="00F70885">
        <w:rPr>
          <w:rFonts w:ascii="Arial" w:hAnsi="Arial" w:cs="Arial"/>
          <w:sz w:val="23"/>
          <w:szCs w:val="23"/>
        </w:rPr>
        <w:t xml:space="preserve"> </w:t>
      </w:r>
      <w:r w:rsidR="008B04E9" w:rsidRPr="00F70885">
        <w:rPr>
          <w:rFonts w:ascii="Arial" w:hAnsi="Arial" w:cs="Arial"/>
          <w:sz w:val="23"/>
          <w:szCs w:val="23"/>
        </w:rPr>
        <w:t>–</w:t>
      </w:r>
    </w:p>
    <w:p w:rsidR="008B04E9" w:rsidRDefault="00581C5F" w:rsidP="004823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2367">
        <w:rPr>
          <w:rFonts w:ascii="Arial" w:hAnsi="Arial" w:cs="Arial"/>
          <w:b/>
          <w:sz w:val="23"/>
          <w:szCs w:val="23"/>
        </w:rPr>
        <w:t xml:space="preserve">Codice IBAN </w:t>
      </w:r>
      <w:r w:rsidR="000B6AA5">
        <w:rPr>
          <w:rFonts w:ascii="Arial" w:hAnsi="Arial" w:cs="Arial"/>
          <w:b/>
          <w:sz w:val="23"/>
          <w:szCs w:val="23"/>
        </w:rPr>
        <w:t>IT28M 01030 66320 000004275</w:t>
      </w:r>
      <w:r w:rsidR="00D019E4" w:rsidRPr="00D019E4">
        <w:rPr>
          <w:rFonts w:ascii="Arial" w:hAnsi="Arial" w:cs="Arial"/>
          <w:b/>
          <w:sz w:val="23"/>
          <w:szCs w:val="23"/>
        </w:rPr>
        <w:t>5</w:t>
      </w:r>
      <w:r w:rsidR="000B6AA5">
        <w:rPr>
          <w:rFonts w:ascii="Arial" w:hAnsi="Arial" w:cs="Arial"/>
          <w:b/>
          <w:sz w:val="23"/>
          <w:szCs w:val="23"/>
        </w:rPr>
        <w:t>70</w:t>
      </w:r>
      <w:r w:rsidR="00D019E4">
        <w:rPr>
          <w:rFonts w:ascii="Arial" w:hAnsi="Arial" w:cs="Arial"/>
          <w:color w:val="000000"/>
        </w:rPr>
        <w:t xml:space="preserve"> </w:t>
      </w:r>
    </w:p>
    <w:p w:rsidR="008B04E9" w:rsidRP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807468" w:rsidRPr="00F70885">
        <w:rPr>
          <w:rFonts w:ascii="Arial" w:hAnsi="Arial" w:cs="Arial"/>
          <w:sz w:val="23"/>
          <w:szCs w:val="23"/>
        </w:rPr>
        <w:t>ausale: “D</w:t>
      </w:r>
      <w:r w:rsidR="00581C5F" w:rsidRPr="00F70885">
        <w:rPr>
          <w:rFonts w:ascii="Arial" w:hAnsi="Arial" w:cs="Arial"/>
          <w:sz w:val="23"/>
          <w:szCs w:val="23"/>
        </w:rPr>
        <w:t xml:space="preserve">iritto di visura pratica edilizia privata” </w:t>
      </w:r>
      <w:r>
        <w:rPr>
          <w:rFonts w:ascii="Arial" w:hAnsi="Arial" w:cs="Arial"/>
          <w:sz w:val="23"/>
          <w:szCs w:val="23"/>
        </w:rPr>
        <w:t>con</w:t>
      </w:r>
      <w:r w:rsidR="00581C5F" w:rsidRPr="00F70885">
        <w:rPr>
          <w:rFonts w:ascii="Arial" w:hAnsi="Arial" w:cs="Arial"/>
          <w:sz w:val="23"/>
          <w:szCs w:val="23"/>
        </w:rPr>
        <w:t xml:space="preserve"> </w:t>
      </w:r>
      <w:r w:rsidR="0034269A" w:rsidRPr="00F70885">
        <w:rPr>
          <w:rFonts w:ascii="Arial" w:hAnsi="Arial" w:cs="Arial"/>
          <w:sz w:val="23"/>
          <w:szCs w:val="23"/>
        </w:rPr>
        <w:t>nome e cognome del richiedente</w:t>
      </w:r>
      <w:r w:rsidR="00581C5F" w:rsidRPr="00F70885">
        <w:rPr>
          <w:rFonts w:ascii="Arial" w:hAnsi="Arial" w:cs="Arial"/>
          <w:sz w:val="23"/>
          <w:szCs w:val="23"/>
        </w:rPr>
        <w:t>.</w:t>
      </w:r>
      <w:r w:rsidR="00482367" w:rsidRPr="00F70885">
        <w:rPr>
          <w:rFonts w:ascii="Arial" w:hAnsi="Arial" w:cs="Arial"/>
          <w:sz w:val="23"/>
          <w:szCs w:val="23"/>
        </w:rPr>
        <w:t xml:space="preserve"> </w:t>
      </w:r>
    </w:p>
    <w:p w:rsidR="00F70885" w:rsidRPr="000B5C0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</w:p>
    <w:p w:rsidR="00F70885" w:rsidRDefault="00F70885" w:rsidP="00A907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 DIRITTI DOVRANNO ESSERE VERSATI</w:t>
      </w:r>
      <w:r w:rsidRPr="00482367">
        <w:rPr>
          <w:rFonts w:ascii="Arial" w:hAnsi="Arial" w:cs="Arial"/>
          <w:b/>
          <w:sz w:val="23"/>
          <w:szCs w:val="23"/>
        </w:rPr>
        <w:t xml:space="preserve"> ANTICIPATAMENTE </w:t>
      </w:r>
      <w:r>
        <w:rPr>
          <w:rFonts w:ascii="Arial" w:hAnsi="Arial" w:cs="Arial"/>
          <w:b/>
          <w:sz w:val="23"/>
          <w:szCs w:val="23"/>
        </w:rPr>
        <w:t>E</w:t>
      </w:r>
    </w:p>
    <w:p w:rsidR="008B04E9" w:rsidRDefault="00A9070B" w:rsidP="00F708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LA RICEVUTA DI PAGAMENTO DOVRÀ ESSERE ALLEGATA ALLA PRESENTE</w:t>
      </w:r>
    </w:p>
    <w:p w:rsidR="00F70885" w:rsidRPr="00F70885" w:rsidRDefault="00F70885" w:rsidP="00F708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482367" w:rsidRP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Fotocop</w:t>
      </w:r>
      <w:r w:rsidR="00F70885">
        <w:rPr>
          <w:rFonts w:ascii="Arial" w:hAnsi="Arial" w:cs="Arial"/>
          <w:b/>
          <w:sz w:val="23"/>
          <w:szCs w:val="23"/>
        </w:rPr>
        <w:t>ie in numero superiore a 15</w:t>
      </w:r>
      <w:r w:rsidR="0034269A">
        <w:rPr>
          <w:rFonts w:ascii="Arial" w:hAnsi="Arial" w:cs="Arial"/>
          <w:b/>
          <w:sz w:val="23"/>
          <w:szCs w:val="23"/>
        </w:rPr>
        <w:t xml:space="preserve"> fogl</w:t>
      </w:r>
      <w:r>
        <w:rPr>
          <w:rFonts w:ascii="Arial" w:hAnsi="Arial" w:cs="Arial"/>
          <w:b/>
          <w:sz w:val="23"/>
          <w:szCs w:val="23"/>
        </w:rPr>
        <w:t xml:space="preserve">i </w:t>
      </w:r>
      <w:r w:rsidR="00062A0C">
        <w:rPr>
          <w:rFonts w:ascii="Arial" w:hAnsi="Arial" w:cs="Arial"/>
          <w:b/>
          <w:sz w:val="23"/>
          <w:szCs w:val="23"/>
        </w:rPr>
        <w:t>e/</w:t>
      </w:r>
      <w:r w:rsidR="0034269A">
        <w:rPr>
          <w:rFonts w:ascii="Arial" w:hAnsi="Arial" w:cs="Arial"/>
          <w:b/>
          <w:sz w:val="23"/>
          <w:szCs w:val="23"/>
        </w:rPr>
        <w:t xml:space="preserve">o copie di disegni </w:t>
      </w:r>
      <w:r>
        <w:rPr>
          <w:rFonts w:ascii="Arial" w:hAnsi="Arial" w:cs="Arial"/>
          <w:b/>
          <w:sz w:val="23"/>
          <w:szCs w:val="23"/>
        </w:rPr>
        <w:t>dovranno essere ritirate e pagate in copisteria</w:t>
      </w:r>
      <w:r w:rsidR="0034269A">
        <w:rPr>
          <w:rFonts w:ascii="Arial" w:hAnsi="Arial" w:cs="Arial"/>
          <w:b/>
          <w:sz w:val="23"/>
          <w:szCs w:val="23"/>
        </w:rPr>
        <w:t>. Indicazioni in tal senso saranno fornite dal tecnico.</w:t>
      </w:r>
    </w:p>
    <w:p w:rsidR="008B04E9" w:rsidRDefault="008B04E9" w:rsidP="007E2E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0CE5" w:rsidRPr="005666C5" w:rsidRDefault="001B0CE5" w:rsidP="004843A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B772B" w:rsidRDefault="004B772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0885" w:rsidRDefault="00F70885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31014">
        <w:rPr>
          <w:rFonts w:ascii="Arial" w:hAnsi="Arial" w:cs="Arial"/>
          <w:sz w:val="20"/>
          <w:szCs w:val="20"/>
        </w:rPr>
        <w:t>SI DICHIARA CHE L’ACCESSO AGLI ATTI E’ AVVENUTO IN DATA</w:t>
      </w:r>
      <w:r w:rsidR="00324610">
        <w:rPr>
          <w:rFonts w:ascii="Arial" w:hAnsi="Arial" w:cs="Arial"/>
          <w:sz w:val="20"/>
          <w:szCs w:val="20"/>
        </w:rPr>
        <w:t xml:space="preserve"> </w:t>
      </w:r>
      <w:r w:rsidRPr="00324610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="00324610" w:rsidRPr="00E52992">
        <w:rPr>
          <w:rStyle w:val="Testosegnapos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610" w:rsidRPr="00E52992">
        <w:rPr>
          <w:rStyle w:val="Testosegnaposto"/>
          <w:u w:val="single"/>
        </w:rPr>
        <w:instrText xml:space="preserve"> FORMTEXT </w:instrText>
      </w:r>
      <w:r w:rsidR="00324610" w:rsidRPr="00E52992">
        <w:rPr>
          <w:rStyle w:val="Testosegnaposto"/>
          <w:u w:val="single"/>
        </w:rPr>
      </w:r>
      <w:r w:rsidR="00324610" w:rsidRPr="00E52992">
        <w:rPr>
          <w:rStyle w:val="Testosegnaposto"/>
          <w:u w:val="single"/>
        </w:rPr>
        <w:fldChar w:fldCharType="separate"/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fldChar w:fldCharType="end"/>
      </w: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</w:p>
    <w:p w:rsidR="000B5C05" w:rsidRPr="003C4452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B5C05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5C05">
        <w:rPr>
          <w:rFonts w:ascii="Arial" w:hAnsi="Arial" w:cs="Arial"/>
          <w:i/>
          <w:sz w:val="23"/>
          <w:szCs w:val="23"/>
        </w:rPr>
        <w:t xml:space="preserve">                                                                                              </w:t>
      </w:r>
      <w:r w:rsidRPr="003C4452">
        <w:rPr>
          <w:rFonts w:ascii="Arial" w:hAnsi="Arial" w:cs="Arial"/>
          <w:i/>
          <w:sz w:val="20"/>
          <w:szCs w:val="20"/>
        </w:rPr>
        <w:t>Firma dell’effettuante l’accesso</w:t>
      </w: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 xml:space="preserve"> INFO  Comments  \* MERGEFORMAT 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0B5C05" w:rsidRDefault="000B5C05" w:rsidP="000B5C0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E31014">
        <w:rPr>
          <w:rFonts w:ascii="Arial" w:hAnsi="Arial" w:cs="Arial"/>
          <w:i/>
          <w:iCs/>
          <w:sz w:val="18"/>
          <w:szCs w:val="18"/>
        </w:rPr>
        <w:t xml:space="preserve">           _______________</w:t>
      </w:r>
      <w:r>
        <w:rPr>
          <w:rFonts w:ascii="Arial" w:hAnsi="Arial" w:cs="Arial"/>
          <w:i/>
          <w:iCs/>
          <w:sz w:val="18"/>
          <w:szCs w:val="18"/>
        </w:rPr>
        <w:t>___________________________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0B5C05" w:rsidRPr="00D531A7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A04F2F" w:rsidRPr="00D679EC" w:rsidTr="005A7EAE">
        <w:tc>
          <w:tcPr>
            <w:tcW w:w="413" w:type="dxa"/>
            <w:shd w:val="clear" w:color="auto" w:fill="auto"/>
          </w:tcPr>
          <w:p w:rsidR="00A04F2F" w:rsidRPr="00D679EC" w:rsidRDefault="00A04F2F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A04F2F" w:rsidRPr="00D679EC" w:rsidRDefault="00A04F2F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A04F2F" w:rsidRPr="00E52992" w:rsidRDefault="00A04F2F" w:rsidP="00A04F2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1B13E9" w:rsidRDefault="001B13E9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13E9" w:rsidRDefault="001B13E9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0885" w:rsidRDefault="00F70885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0CE5">
        <w:rPr>
          <w:rFonts w:ascii="Arial" w:hAnsi="Arial" w:cs="Arial"/>
          <w:sz w:val="18"/>
          <w:szCs w:val="18"/>
        </w:rPr>
        <w:t xml:space="preserve">Ai sensi e per gli effetti di cui al D. LGS. 30/06/2003 n° 196, i suddetti dati saranno utilizzati ai soli </w:t>
      </w:r>
      <w:r>
        <w:rPr>
          <w:rFonts w:ascii="Arial" w:hAnsi="Arial" w:cs="Arial"/>
          <w:sz w:val="18"/>
          <w:szCs w:val="18"/>
        </w:rPr>
        <w:t>fini degli adempimenti di legge.</w:t>
      </w: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F70885" w:rsidRDefault="004B772B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973FD1">
        <w:rPr>
          <w:rFonts w:ascii="Arial" w:hAnsi="Arial" w:cs="Arial"/>
          <w:b/>
          <w:bCs/>
          <w:sz w:val="29"/>
          <w:szCs w:val="29"/>
        </w:rPr>
        <w:t xml:space="preserve">DELEGA </w:t>
      </w:r>
    </w:p>
    <w:p w:rsidR="00E31014" w:rsidRPr="00973FD1" w:rsidRDefault="00F7088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PER</w:t>
      </w:r>
      <w:r w:rsidR="004B772B" w:rsidRPr="00973FD1">
        <w:rPr>
          <w:rFonts w:ascii="Arial" w:hAnsi="Arial" w:cs="Arial"/>
          <w:b/>
          <w:bCs/>
          <w:sz w:val="29"/>
          <w:szCs w:val="29"/>
        </w:rPr>
        <w:t xml:space="preserve"> ACCESSO AGLI ATTI E PRESA VISIONE DI PRATICHE EDILIZIE</w:t>
      </w:r>
    </w:p>
    <w:p w:rsidR="004B772B" w:rsidRPr="00973FD1" w:rsidRDefault="004B772B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4B772B" w:rsidRDefault="004B772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5C05" w:rsidRDefault="000B5C05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17CAB" w:rsidRDefault="00417CA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211D8" w:rsidRDefault="00F70885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Io</w:t>
      </w:r>
      <w:r w:rsidR="004B772B">
        <w:rPr>
          <w:rFonts w:ascii="Arial" w:hAnsi="Arial" w:cs="Arial"/>
          <w:sz w:val="23"/>
          <w:szCs w:val="23"/>
        </w:rPr>
        <w:t xml:space="preserve"> sottoscritto/a :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Delega_nome_cognome"/>
            <w:enabled/>
            <w:calcOnExit w:val="0"/>
            <w:textInput/>
          </w:ffData>
        </w:fldChar>
      </w:r>
      <w:bookmarkStart w:id="29" w:name="Delega_nome_cognome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29"/>
    </w:p>
    <w:p w:rsidR="004B772B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: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Luogo_nascita_aa"/>
            <w:enabled/>
            <w:calcOnExit w:val="0"/>
            <w:textInput/>
          </w:ffData>
        </w:fldChar>
      </w:r>
      <w:bookmarkStart w:id="30" w:name="Luogo_nascita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0"/>
      <w:r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 data</w:t>
      </w:r>
      <w:r w:rsidR="00B211D8"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data_nascita_aa"/>
            <w:enabled/>
            <w:calcOnExit w:val="0"/>
            <w:textInput>
              <w:type w:val="date"/>
            </w:textInput>
          </w:ffData>
        </w:fldChar>
      </w:r>
      <w:bookmarkStart w:id="31" w:name="data_nascita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1"/>
      <w:r>
        <w:rPr>
          <w:rFonts w:ascii="Arial" w:hAnsi="Arial" w:cs="Arial"/>
          <w:sz w:val="23"/>
          <w:szCs w:val="23"/>
        </w:rPr>
        <w:t xml:space="preserve">  </w:t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CF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CF_aa"/>
            <w:enabled/>
            <w:calcOnExit w:val="0"/>
            <w:textInput>
              <w:maxLength w:val="16"/>
            </w:textInput>
          </w:ffData>
        </w:fldChar>
      </w:r>
      <w:bookmarkStart w:id="32" w:name="CF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2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: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residente_aa"/>
            <w:enabled/>
            <w:calcOnExit w:val="0"/>
            <w:textInput/>
          </w:ffData>
        </w:fldChar>
      </w:r>
      <w:bookmarkStart w:id="33" w:name="residente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3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recapito telefonico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recapito_tel_aa"/>
            <w:enabled/>
            <w:calcOnExit w:val="0"/>
            <w:textInput/>
          </w:ffData>
        </w:fldChar>
      </w:r>
      <w:bookmarkStart w:id="34" w:name="recapito_tel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4"/>
    </w:p>
    <w:p w:rsidR="00973FD1" w:rsidRPr="00973FD1" w:rsidRDefault="00973FD1" w:rsidP="00973FD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973FD1">
        <w:rPr>
          <w:rFonts w:ascii="Arial" w:hAnsi="Arial" w:cs="Arial"/>
          <w:b/>
          <w:sz w:val="23"/>
          <w:szCs w:val="23"/>
        </w:rPr>
        <w:t>Unitamente si allega alla presente copia fotostatica non autenticata di un documento di identità ai sensi dell’art. 38 del DPR 28/12/2000 n.445.</w:t>
      </w:r>
    </w:p>
    <w:p w:rsidR="00DD006E" w:rsidRPr="000B5C05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DD006E" w:rsidRPr="00F70885" w:rsidRDefault="00DD006E" w:rsidP="00F708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F70885">
        <w:rPr>
          <w:rFonts w:ascii="Arial" w:hAnsi="Arial" w:cs="Arial"/>
          <w:b/>
          <w:bCs/>
          <w:sz w:val="29"/>
          <w:szCs w:val="29"/>
        </w:rPr>
        <w:t>DELEG</w:t>
      </w:r>
      <w:r w:rsidR="00F70885">
        <w:rPr>
          <w:rFonts w:ascii="Arial" w:hAnsi="Arial" w:cs="Arial"/>
          <w:b/>
          <w:bCs/>
          <w:sz w:val="29"/>
          <w:szCs w:val="29"/>
        </w:rPr>
        <w:t>O</w:t>
      </w:r>
    </w:p>
    <w:p w:rsidR="00DD006E" w:rsidRPr="000B5C05" w:rsidRDefault="00DD006E" w:rsidP="00E31014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sig. :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5" w:name="Testo25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5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: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6" w:name="Testo26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6"/>
      <w:r w:rsidR="00B211D8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in data </w:t>
      </w:r>
      <w:r w:rsidR="002B6C77">
        <w:rPr>
          <w:rFonts w:ascii="Arial" w:hAnsi="Arial" w:cs="Arial"/>
          <w:sz w:val="23"/>
          <w:szCs w:val="23"/>
        </w:rPr>
        <w:fldChar w:fldCharType="begin">
          <w:ffData>
            <w:name w:val="Testo27"/>
            <w:enabled/>
            <w:calcOnExit w:val="0"/>
            <w:textInput>
              <w:type w:val="date"/>
            </w:textInput>
          </w:ffData>
        </w:fldChar>
      </w:r>
      <w:bookmarkStart w:id="37" w:name="Testo27"/>
      <w:r w:rsidR="002B6C77">
        <w:rPr>
          <w:rFonts w:ascii="Arial" w:hAnsi="Arial" w:cs="Arial"/>
          <w:sz w:val="23"/>
          <w:szCs w:val="23"/>
        </w:rPr>
        <w:instrText xml:space="preserve"> FORMTEXT </w:instrText>
      </w:r>
      <w:r w:rsidR="002B6C77">
        <w:rPr>
          <w:rFonts w:ascii="Arial" w:hAnsi="Arial" w:cs="Arial"/>
          <w:sz w:val="23"/>
          <w:szCs w:val="23"/>
        </w:rPr>
      </w:r>
      <w:r w:rsidR="002B6C77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fldChar w:fldCharType="end"/>
      </w:r>
      <w:bookmarkEnd w:id="37"/>
      <w:r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CF </w:t>
      </w:r>
      <w:r w:rsidR="00F55307">
        <w:rPr>
          <w:rFonts w:ascii="Arial" w:hAnsi="Arial" w:cs="Arial"/>
          <w:sz w:val="23"/>
          <w:szCs w:val="23"/>
        </w:rPr>
        <w:fldChar w:fldCharType="begin">
          <w:ffData>
            <w:name w:val="Testo28"/>
            <w:enabled/>
            <w:calcOnExit w:val="0"/>
            <w:textInput>
              <w:maxLength w:val="16"/>
            </w:textInput>
          </w:ffData>
        </w:fldChar>
      </w:r>
      <w:bookmarkStart w:id="38" w:name="Testo28"/>
      <w:r w:rsidR="00F55307">
        <w:rPr>
          <w:rFonts w:ascii="Arial" w:hAnsi="Arial" w:cs="Arial"/>
          <w:sz w:val="23"/>
          <w:szCs w:val="23"/>
        </w:rPr>
        <w:instrText xml:space="preserve"> FORMTEXT </w:instrText>
      </w:r>
      <w:r w:rsidR="00F55307">
        <w:rPr>
          <w:rFonts w:ascii="Arial" w:hAnsi="Arial" w:cs="Arial"/>
          <w:sz w:val="23"/>
          <w:szCs w:val="23"/>
        </w:rPr>
      </w:r>
      <w:r w:rsidR="00F55307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F55307">
        <w:rPr>
          <w:rFonts w:ascii="Arial" w:hAnsi="Arial" w:cs="Arial"/>
          <w:sz w:val="23"/>
          <w:szCs w:val="23"/>
        </w:rPr>
        <w:fldChar w:fldCharType="end"/>
      </w:r>
      <w:bookmarkEnd w:id="38"/>
    </w:p>
    <w:p w:rsidR="00DD006E" w:rsidRDefault="00F55307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4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23B61">
        <w:rPr>
          <w:rFonts w:ascii="Arial" w:hAnsi="Arial" w:cs="Arial"/>
          <w:sz w:val="23"/>
          <w:szCs w:val="23"/>
        </w:rPr>
      </w:r>
      <w:r w:rsidR="00323B6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39"/>
      <w:r w:rsidR="00DD006E">
        <w:rPr>
          <w:rFonts w:ascii="Arial" w:hAnsi="Arial" w:cs="Arial"/>
          <w:sz w:val="23"/>
          <w:szCs w:val="23"/>
        </w:rPr>
        <w:t xml:space="preserve"> residente  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ontrollo5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23B61">
        <w:rPr>
          <w:rFonts w:ascii="Arial" w:hAnsi="Arial" w:cs="Arial"/>
          <w:sz w:val="23"/>
          <w:szCs w:val="23"/>
        </w:rPr>
      </w:r>
      <w:r w:rsidR="00323B6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40"/>
      <w:r w:rsidR="00DD006E">
        <w:rPr>
          <w:rFonts w:ascii="Arial" w:hAnsi="Arial" w:cs="Arial"/>
          <w:sz w:val="23"/>
          <w:szCs w:val="23"/>
        </w:rPr>
        <w:t xml:space="preserve"> con studio/ufficio in 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1" w:name="Testo2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1"/>
    </w:p>
    <w:p w:rsidR="00DD006E" w:rsidRDefault="00F55307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2" w:name="Testo30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2"/>
      <w:r w:rsidR="00DD006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="00DD006E">
        <w:rPr>
          <w:rFonts w:ascii="Arial" w:hAnsi="Arial" w:cs="Arial"/>
          <w:sz w:val="23"/>
          <w:szCs w:val="23"/>
        </w:rPr>
        <w:t xml:space="preserve">e-mail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3" w:name="Testo31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3"/>
    </w:p>
    <w:p w:rsidR="00973FD1" w:rsidRPr="00973FD1" w:rsidRDefault="00973FD1" w:rsidP="00973FD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973FD1">
        <w:rPr>
          <w:rFonts w:ascii="Arial" w:hAnsi="Arial" w:cs="Arial"/>
          <w:b/>
          <w:sz w:val="23"/>
          <w:szCs w:val="23"/>
        </w:rPr>
        <w:t>Unitamente si allega alla presente copia fotostatica non autenticata di un documento di identità ai sensi dell’art. 38 del DPR 28/12/2000 n.445.</w:t>
      </w: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Pr="00973FD1" w:rsidRDefault="00DD006E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973FD1">
        <w:rPr>
          <w:rFonts w:ascii="Arial" w:hAnsi="Arial" w:cs="Arial"/>
          <w:b/>
          <w:bCs/>
          <w:sz w:val="29"/>
          <w:szCs w:val="29"/>
        </w:rPr>
        <w:t>DICHIARO</w:t>
      </w:r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70885" w:rsidRDefault="00F70885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7CAB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titolo di dichiarazione sostitutiva di atto notorio ai sensi dell’art.47 del DPR 445/2000, </w:t>
      </w:r>
      <w:r w:rsidR="00417CAB">
        <w:rPr>
          <w:rFonts w:ascii="Arial" w:hAnsi="Arial" w:cs="Arial"/>
          <w:sz w:val="23"/>
          <w:szCs w:val="23"/>
        </w:rPr>
        <w:t>di essere proprietario (o comproprietario) dell’immobile.</w:t>
      </w:r>
    </w:p>
    <w:p w:rsidR="00417CAB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7CAB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DD006E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B5C05">
        <w:rPr>
          <w:rFonts w:ascii="Arial" w:hAnsi="Arial" w:cs="Arial"/>
          <w:i/>
          <w:sz w:val="23"/>
          <w:szCs w:val="23"/>
        </w:rPr>
        <w:t>Firma</w:t>
      </w:r>
      <w:r>
        <w:rPr>
          <w:rFonts w:ascii="Arial" w:hAnsi="Arial" w:cs="Arial"/>
          <w:sz w:val="23"/>
          <w:szCs w:val="23"/>
        </w:rPr>
        <w:t xml:space="preserve"> ____________________________</w:t>
      </w:r>
      <w:r w:rsidR="00DD006E">
        <w:rPr>
          <w:rFonts w:ascii="Arial" w:hAnsi="Arial" w:cs="Arial"/>
          <w:sz w:val="23"/>
          <w:szCs w:val="23"/>
        </w:rPr>
        <w:t xml:space="preserve"> </w:t>
      </w: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D0F24" w:rsidRDefault="00CD0F24" w:rsidP="00CD0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D0F24" w:rsidSect="002B73EB">
      <w:headerReference w:type="default" r:id="rId9"/>
      <w:pgSz w:w="12240" w:h="15840"/>
      <w:pgMar w:top="208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61" w:rsidRDefault="00323B61">
      <w:r>
        <w:separator/>
      </w:r>
    </w:p>
  </w:endnote>
  <w:endnote w:type="continuationSeparator" w:id="0">
    <w:p w:rsidR="00323B61" w:rsidRDefault="0032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61" w:rsidRDefault="00323B61">
      <w:r>
        <w:separator/>
      </w:r>
    </w:p>
  </w:footnote>
  <w:footnote w:type="continuationSeparator" w:id="0">
    <w:p w:rsidR="00323B61" w:rsidRDefault="0032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07" w:rsidRDefault="00F55307" w:rsidP="002B73EB">
    <w:pPr>
      <w:autoSpaceDE w:val="0"/>
      <w:autoSpaceDN w:val="0"/>
      <w:adjustRightInd w:val="0"/>
      <w:outlineLvl w:val="0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F848E83" wp14:editId="2B5C1939">
          <wp:simplePos x="0" y="0"/>
          <wp:positionH relativeFrom="column">
            <wp:posOffset>5658485</wp:posOffset>
          </wp:positionH>
          <wp:positionV relativeFrom="paragraph">
            <wp:posOffset>0</wp:posOffset>
          </wp:positionV>
          <wp:extent cx="584200" cy="985520"/>
          <wp:effectExtent l="19050" t="0" r="6350" b="0"/>
          <wp:wrapNone/>
          <wp:docPr id="3" name="Immagine 3" descr="Logo SGA EMAS CORREG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GA EMAS CORREG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406D30" wp14:editId="4DA976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>
      <w:tab/>
    </w:r>
    <w:r>
      <w:tab/>
    </w:r>
    <w:r>
      <w:tab/>
    </w:r>
    <w:r>
      <w:tab/>
    </w:r>
    <w:r>
      <w:tab/>
    </w:r>
  </w:p>
  <w:p w:rsidR="00F55307" w:rsidRDefault="00F55307" w:rsidP="002B73EB">
    <w:pPr>
      <w:autoSpaceDE w:val="0"/>
      <w:autoSpaceDN w:val="0"/>
      <w:adjustRightInd w:val="0"/>
      <w:outlineLvl w:val="0"/>
    </w:pPr>
  </w:p>
  <w:p w:rsidR="00F55307" w:rsidRPr="002B73EB" w:rsidRDefault="00F55307" w:rsidP="002B73EB">
    <w:pPr>
      <w:autoSpaceDE w:val="0"/>
      <w:autoSpaceDN w:val="0"/>
      <w:adjustRightInd w:val="0"/>
      <w:ind w:left="2832" w:firstLine="708"/>
      <w:outlineLvl w:val="0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V</w:t>
    </w:r>
    <w:r w:rsidRPr="00D631D6">
      <w:rPr>
        <w:rFonts w:ascii="Arial" w:hAnsi="Arial" w:cs="Arial"/>
        <w:sz w:val="20"/>
        <w:szCs w:val="20"/>
      </w:rPr>
      <w:t xml:space="preserve">° Settore </w:t>
    </w:r>
    <w:r>
      <w:rPr>
        <w:rFonts w:ascii="Arial" w:hAnsi="Arial" w:cs="Arial"/>
        <w:sz w:val="20"/>
        <w:szCs w:val="20"/>
      </w:rPr>
      <w:t>–</w:t>
    </w:r>
    <w:r w:rsidRPr="00D631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Pianificazione Territoriale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55307" w:rsidRPr="00D631D6" w:rsidRDefault="00F55307" w:rsidP="002B73EB">
    <w:pPr>
      <w:ind w:right="-108"/>
      <w:jc w:val="center"/>
      <w:rPr>
        <w:rFonts w:ascii="Arial" w:hAnsi="Arial" w:cs="Arial"/>
        <w:sz w:val="20"/>
        <w:szCs w:val="20"/>
      </w:rPr>
    </w:pPr>
    <w:r w:rsidRPr="00D631D6">
      <w:rPr>
        <w:rFonts w:ascii="Arial" w:hAnsi="Arial" w:cs="Arial"/>
        <w:sz w:val="20"/>
        <w:szCs w:val="20"/>
      </w:rPr>
      <w:t>Servizio Edilizia Privata</w:t>
    </w:r>
  </w:p>
  <w:p w:rsidR="00F55307" w:rsidRDefault="00F55307" w:rsidP="002B73EB">
    <w:pPr>
      <w:autoSpaceDE w:val="0"/>
      <w:autoSpaceDN w:val="0"/>
      <w:adjustRightInd w:val="0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1"/>
    <w:rsid w:val="00020FF6"/>
    <w:rsid w:val="00022328"/>
    <w:rsid w:val="000530FD"/>
    <w:rsid w:val="00057AD6"/>
    <w:rsid w:val="00062A0C"/>
    <w:rsid w:val="00070E88"/>
    <w:rsid w:val="000A40D7"/>
    <w:rsid w:val="000B5C05"/>
    <w:rsid w:val="000B6AA5"/>
    <w:rsid w:val="000E592F"/>
    <w:rsid w:val="000F73DF"/>
    <w:rsid w:val="000F7C8F"/>
    <w:rsid w:val="00124FA4"/>
    <w:rsid w:val="00141735"/>
    <w:rsid w:val="001648D1"/>
    <w:rsid w:val="0016797F"/>
    <w:rsid w:val="001772B6"/>
    <w:rsid w:val="00186513"/>
    <w:rsid w:val="001A1154"/>
    <w:rsid w:val="001A1374"/>
    <w:rsid w:val="001A43D9"/>
    <w:rsid w:val="001B0CE5"/>
    <w:rsid w:val="001B13E9"/>
    <w:rsid w:val="001B33AF"/>
    <w:rsid w:val="001C05BD"/>
    <w:rsid w:val="001F0A65"/>
    <w:rsid w:val="00243252"/>
    <w:rsid w:val="002B6C77"/>
    <w:rsid w:val="002B73EB"/>
    <w:rsid w:val="002D7111"/>
    <w:rsid w:val="00315101"/>
    <w:rsid w:val="00323B61"/>
    <w:rsid w:val="00324610"/>
    <w:rsid w:val="003343BD"/>
    <w:rsid w:val="0034269A"/>
    <w:rsid w:val="003711B8"/>
    <w:rsid w:val="003A1692"/>
    <w:rsid w:val="003A4450"/>
    <w:rsid w:val="003C4452"/>
    <w:rsid w:val="003D67AB"/>
    <w:rsid w:val="003E4645"/>
    <w:rsid w:val="003F2B17"/>
    <w:rsid w:val="00401C71"/>
    <w:rsid w:val="00404428"/>
    <w:rsid w:val="0041600C"/>
    <w:rsid w:val="00417CAB"/>
    <w:rsid w:val="0043097C"/>
    <w:rsid w:val="00431BA5"/>
    <w:rsid w:val="00437E1C"/>
    <w:rsid w:val="00441D9C"/>
    <w:rsid w:val="004461F3"/>
    <w:rsid w:val="004550E3"/>
    <w:rsid w:val="00463103"/>
    <w:rsid w:val="00482367"/>
    <w:rsid w:val="004843A9"/>
    <w:rsid w:val="004A3F5C"/>
    <w:rsid w:val="004B772B"/>
    <w:rsid w:val="004D30D5"/>
    <w:rsid w:val="0051248D"/>
    <w:rsid w:val="00525AD2"/>
    <w:rsid w:val="00526C98"/>
    <w:rsid w:val="005666C5"/>
    <w:rsid w:val="00577FC3"/>
    <w:rsid w:val="00581C5F"/>
    <w:rsid w:val="005C57A5"/>
    <w:rsid w:val="00654C53"/>
    <w:rsid w:val="0067530E"/>
    <w:rsid w:val="00677193"/>
    <w:rsid w:val="006C29F9"/>
    <w:rsid w:val="006C54E1"/>
    <w:rsid w:val="006C6674"/>
    <w:rsid w:val="006C75CE"/>
    <w:rsid w:val="00726088"/>
    <w:rsid w:val="0074619F"/>
    <w:rsid w:val="00752A03"/>
    <w:rsid w:val="007819C8"/>
    <w:rsid w:val="007E2E51"/>
    <w:rsid w:val="00807468"/>
    <w:rsid w:val="00811DD3"/>
    <w:rsid w:val="0082380A"/>
    <w:rsid w:val="008972FF"/>
    <w:rsid w:val="008B04E9"/>
    <w:rsid w:val="008C10AC"/>
    <w:rsid w:val="008C1E81"/>
    <w:rsid w:val="008C5193"/>
    <w:rsid w:val="008E36C7"/>
    <w:rsid w:val="008F6E94"/>
    <w:rsid w:val="00912DB8"/>
    <w:rsid w:val="00925664"/>
    <w:rsid w:val="00940104"/>
    <w:rsid w:val="00973FD1"/>
    <w:rsid w:val="00986D91"/>
    <w:rsid w:val="00994A9C"/>
    <w:rsid w:val="009A02C9"/>
    <w:rsid w:val="009B4C05"/>
    <w:rsid w:val="009D73AF"/>
    <w:rsid w:val="00A00B82"/>
    <w:rsid w:val="00A04F2F"/>
    <w:rsid w:val="00A312C3"/>
    <w:rsid w:val="00A36E1B"/>
    <w:rsid w:val="00A57989"/>
    <w:rsid w:val="00A65D9F"/>
    <w:rsid w:val="00A9070B"/>
    <w:rsid w:val="00AE01E0"/>
    <w:rsid w:val="00AE1B33"/>
    <w:rsid w:val="00AF0956"/>
    <w:rsid w:val="00AF2617"/>
    <w:rsid w:val="00B068F8"/>
    <w:rsid w:val="00B16D37"/>
    <w:rsid w:val="00B20548"/>
    <w:rsid w:val="00B211D8"/>
    <w:rsid w:val="00BD410C"/>
    <w:rsid w:val="00BD4B07"/>
    <w:rsid w:val="00BD5548"/>
    <w:rsid w:val="00C16ECB"/>
    <w:rsid w:val="00C34F35"/>
    <w:rsid w:val="00C50D2E"/>
    <w:rsid w:val="00C76368"/>
    <w:rsid w:val="00CC32F4"/>
    <w:rsid w:val="00CC5C9E"/>
    <w:rsid w:val="00CD0F24"/>
    <w:rsid w:val="00D003C9"/>
    <w:rsid w:val="00D019E4"/>
    <w:rsid w:val="00D531A7"/>
    <w:rsid w:val="00D631D6"/>
    <w:rsid w:val="00D6787A"/>
    <w:rsid w:val="00D679EC"/>
    <w:rsid w:val="00D84640"/>
    <w:rsid w:val="00D9513F"/>
    <w:rsid w:val="00DB648B"/>
    <w:rsid w:val="00DC73D0"/>
    <w:rsid w:val="00DD006E"/>
    <w:rsid w:val="00DD19CA"/>
    <w:rsid w:val="00DE1C62"/>
    <w:rsid w:val="00DE4C7C"/>
    <w:rsid w:val="00DE76AD"/>
    <w:rsid w:val="00E31014"/>
    <w:rsid w:val="00E52992"/>
    <w:rsid w:val="00E955E2"/>
    <w:rsid w:val="00EA7FFA"/>
    <w:rsid w:val="00EC06E1"/>
    <w:rsid w:val="00EF6A91"/>
    <w:rsid w:val="00F55307"/>
    <w:rsid w:val="00F67E63"/>
    <w:rsid w:val="00F70885"/>
    <w:rsid w:val="00F71A69"/>
    <w:rsid w:val="00F72E2D"/>
    <w:rsid w:val="00F907D5"/>
    <w:rsid w:val="00FC0394"/>
    <w:rsid w:val="00FC716A"/>
    <w:rsid w:val="00FD4D3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BAA92-CCC3-4026-93AD-06CD8638A689}"/>
      </w:docPartPr>
      <w:docPartBody>
        <w:p w:rsidR="000176A7" w:rsidRDefault="000176A7">
          <w:r w:rsidRPr="00B8145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76A7"/>
    <w:rsid w:val="000176A7"/>
    <w:rsid w:val="000719EE"/>
    <w:rsid w:val="00183ED7"/>
    <w:rsid w:val="00274933"/>
    <w:rsid w:val="00373E7C"/>
    <w:rsid w:val="00486A43"/>
    <w:rsid w:val="00665730"/>
    <w:rsid w:val="00930051"/>
    <w:rsid w:val="00AE0388"/>
    <w:rsid w:val="00B93BE7"/>
    <w:rsid w:val="00C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73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25B4D8A9AF47EEA239129F6700BDD0">
    <w:name w:val="0525B4D8A9AF47EEA239129F6700BDD0"/>
    <w:rsid w:val="000176A7"/>
    <w:pPr>
      <w:spacing w:after="200" w:line="276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B93BE7"/>
    <w:rPr>
      <w:color w:val="808080"/>
    </w:rPr>
  </w:style>
  <w:style w:type="paragraph" w:customStyle="1" w:styleId="07013A7C4F7142C4AFC13636A053E1BB">
    <w:name w:val="07013A7C4F7142C4AFC13636A053E1BB"/>
    <w:rsid w:val="000176A7"/>
    <w:rPr>
      <w:rFonts w:ascii="Times New Roman" w:hAnsi="Times New Roman"/>
      <w:sz w:val="24"/>
      <w:szCs w:val="24"/>
    </w:rPr>
  </w:style>
  <w:style w:type="paragraph" w:customStyle="1" w:styleId="E541E51919C94F29B4E0B69D284C2E41">
    <w:name w:val="E541E51919C94F29B4E0B69D284C2E41"/>
    <w:rsid w:val="000176A7"/>
    <w:rPr>
      <w:rFonts w:ascii="Times New Roman" w:hAnsi="Times New Roman"/>
      <w:sz w:val="24"/>
      <w:szCs w:val="24"/>
    </w:rPr>
  </w:style>
  <w:style w:type="paragraph" w:customStyle="1" w:styleId="DD70D77A9D164E76A82A7D8411EFEB9B">
    <w:name w:val="DD70D77A9D164E76A82A7D8411EFEB9B"/>
    <w:rsid w:val="000176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95BB1B4ECB4A85ABF20FDA2F268FD7">
    <w:name w:val="9D95BB1B4ECB4A85ABF20FDA2F268FD7"/>
    <w:rsid w:val="000176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B876-7916-4178-A33A-58AC750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mghidoni</dc:creator>
  <cp:lastModifiedBy>Monica Verzelloni</cp:lastModifiedBy>
  <cp:revision>10</cp:revision>
  <cp:lastPrinted>2019-10-11T11:06:00Z</cp:lastPrinted>
  <dcterms:created xsi:type="dcterms:W3CDTF">2019-10-03T13:52:00Z</dcterms:created>
  <dcterms:modified xsi:type="dcterms:W3CDTF">2019-10-11T11:06:00Z</dcterms:modified>
</cp:coreProperties>
</file>